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48" w:rsidRPr="007B4589" w:rsidRDefault="00901B48" w:rsidP="00A17B08">
      <w:pPr>
        <w:jc w:val="center"/>
        <w:rPr>
          <w:b/>
          <w:sz w:val="22"/>
        </w:rPr>
      </w:pPr>
      <w:bookmarkStart w:id="0" w:name="_GoBack"/>
      <w:r w:rsidRPr="007B4589">
        <w:rPr>
          <w:b/>
          <w:sz w:val="22"/>
        </w:rPr>
        <w:t>OBRAZAC POZIVA ZA ORGANIZACIJU VIŠEDNEVNE IZVANUČIONIČKE NASTAVE</w:t>
      </w:r>
    </w:p>
    <w:bookmarkEnd w:id="0"/>
    <w:p w:rsidR="00901B48" w:rsidRPr="00D020D3" w:rsidRDefault="00901B4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901B48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901B48" w:rsidRPr="009F4DDC" w:rsidRDefault="00901B48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901B48" w:rsidRPr="00D020D3" w:rsidRDefault="00162BC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1/2015</w:t>
            </w:r>
          </w:p>
        </w:tc>
      </w:tr>
    </w:tbl>
    <w:p w:rsidR="00901B48" w:rsidRPr="009E79F7" w:rsidRDefault="00901B4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01B48" w:rsidRPr="003A2770" w:rsidRDefault="00901B4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01B48" w:rsidRPr="003A2770" w:rsidRDefault="00901B48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01B48" w:rsidRPr="003A2770" w:rsidRDefault="00901B48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901B48" w:rsidRPr="003A2770" w:rsidRDefault="00901B4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01B48" w:rsidRPr="003A2770" w:rsidRDefault="00901B48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„Ivan Goran Kovačić“ Duga Resa</w:t>
            </w: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01B48" w:rsidRPr="003A2770" w:rsidRDefault="00901B4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01B48" w:rsidRPr="003A2770" w:rsidRDefault="00901B48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01B48" w:rsidRPr="003A2770" w:rsidRDefault="00793FC1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Ulica bana Josipa</w:t>
            </w:r>
            <w:r w:rsidR="00901B48">
              <w:rPr>
                <w:b/>
                <w:sz w:val="22"/>
                <w:szCs w:val="22"/>
              </w:rPr>
              <w:t xml:space="preserve"> Jelačića</w:t>
            </w:r>
            <w:r>
              <w:rPr>
                <w:b/>
                <w:sz w:val="22"/>
                <w:szCs w:val="22"/>
              </w:rPr>
              <w:t xml:space="preserve"> 8</w:t>
            </w: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01B48" w:rsidRPr="003A2770" w:rsidRDefault="00901B4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01B48" w:rsidRPr="003A2770" w:rsidRDefault="00901B48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Duga Resa</w:t>
            </w: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01B48" w:rsidRPr="003A2770" w:rsidRDefault="00901B4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01B48" w:rsidRPr="003A2770" w:rsidRDefault="00901B48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47250</w:t>
            </w: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901B48" w:rsidRPr="003A2770" w:rsidRDefault="00901B48" w:rsidP="004C3220">
            <w:pPr>
              <w:rPr>
                <w:b/>
                <w:sz w:val="4"/>
              </w:rPr>
            </w:pP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01B48" w:rsidRPr="003A2770" w:rsidRDefault="00901B4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01B48" w:rsidRPr="003A2770" w:rsidRDefault="00901B4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1B48" w:rsidRPr="003A2770" w:rsidRDefault="00901B48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01B48" w:rsidRPr="003A2770" w:rsidRDefault="00901B4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rPr>
                <w:b/>
                <w:sz w:val="6"/>
              </w:rPr>
            </w:pP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01B48" w:rsidRPr="003A2770" w:rsidRDefault="00901B4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01B48" w:rsidRPr="003A2770" w:rsidRDefault="00901B4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01B48" w:rsidRPr="003A2770" w:rsidRDefault="00901B48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01B48" w:rsidRPr="003A2770" w:rsidRDefault="00901B48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01B4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01B48" w:rsidRPr="003A2770" w:rsidRDefault="00901B48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01B48" w:rsidRPr="003A2770" w:rsidRDefault="00901B48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01B48" w:rsidRPr="003A2770" w:rsidRDefault="00901B48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01B48" w:rsidRPr="003A2770" w:rsidRDefault="00901B4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01B48" w:rsidRPr="003A2770" w:rsidRDefault="00901B4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01B48" w:rsidRPr="003A2770" w:rsidRDefault="00901B48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01B48" w:rsidRPr="00793FC1" w:rsidRDefault="00793FC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793FC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Republika Hrvatska</w:t>
            </w: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01B48" w:rsidRPr="003A2770" w:rsidRDefault="00901B48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01B4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901B48" w:rsidRPr="003A2770" w:rsidRDefault="00901B4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01B48" w:rsidRPr="003A2770" w:rsidRDefault="00901B48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901B48" w:rsidRPr="003A2770" w:rsidRDefault="00901B48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901B48" w:rsidRPr="003A2770" w:rsidRDefault="00901B48" w:rsidP="004C3220">
            <w:r w:rsidRPr="003A2770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901B48" w:rsidRPr="003A2770" w:rsidRDefault="00901B48" w:rsidP="004C3220"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901B48" w:rsidRPr="003A2770" w:rsidRDefault="00901B48" w:rsidP="004C3220">
            <w:r w:rsidRPr="003A2770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901B48" w:rsidRPr="003A2770" w:rsidRDefault="00901B48" w:rsidP="004C3220"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901B48" w:rsidRPr="003A2770" w:rsidRDefault="00901B48" w:rsidP="004C3220">
            <w:r w:rsidRPr="003A2770">
              <w:rPr>
                <w:sz w:val="22"/>
                <w:szCs w:val="22"/>
              </w:rPr>
              <w:t>20</w:t>
            </w:r>
            <w:r w:rsidR="00793FC1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</w:t>
            </w: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01B48" w:rsidRPr="003A2770" w:rsidRDefault="00901B4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901B48" w:rsidRPr="003A2770" w:rsidRDefault="00901B48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01B48" w:rsidRPr="003A2770" w:rsidRDefault="00901B4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01B48" w:rsidRPr="003A2770" w:rsidRDefault="00901B4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01B48" w:rsidRPr="003A2770" w:rsidRDefault="00901B4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01B48" w:rsidRPr="003A2770" w:rsidRDefault="00901B4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01B48" w:rsidRPr="003A2770" w:rsidRDefault="00901B4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901B4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01B48" w:rsidRPr="003A2770" w:rsidRDefault="00901B4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01B48" w:rsidRPr="003A2770" w:rsidRDefault="00901B48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01B48" w:rsidRPr="003A2770" w:rsidRDefault="00901B48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01B48" w:rsidRPr="003A2770" w:rsidRDefault="00901B4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901B48" w:rsidRPr="003A2770" w:rsidRDefault="00901B48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01B48" w:rsidRPr="003A2770" w:rsidRDefault="00901B48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1B48" w:rsidRPr="003A2770" w:rsidRDefault="00901B48" w:rsidP="004C3220">
            <w:r>
              <w:rPr>
                <w:sz w:val="22"/>
                <w:szCs w:val="22"/>
              </w:rPr>
              <w:t>48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901B48" w:rsidRPr="003A2770" w:rsidRDefault="00901B48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01B48" w:rsidRPr="003A2770" w:rsidRDefault="00901B4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01B48" w:rsidRPr="003A2770" w:rsidRDefault="00901B48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01B48" w:rsidRPr="003A2770" w:rsidRDefault="00901B48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r>
              <w:rPr>
                <w:sz w:val="22"/>
                <w:szCs w:val="22"/>
              </w:rPr>
              <w:t>4</w:t>
            </w: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01B48" w:rsidRPr="003A2770" w:rsidRDefault="00901B4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01B48" w:rsidRPr="003A2770" w:rsidRDefault="00901B48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01B48" w:rsidRPr="003A2770" w:rsidRDefault="00901B48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01B48" w:rsidRPr="003A2770" w:rsidRDefault="00901B48" w:rsidP="004C3220"/>
        </w:tc>
      </w:tr>
      <w:tr w:rsidR="00901B4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01B48" w:rsidRPr="003A2770" w:rsidRDefault="00901B4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01B48" w:rsidRPr="003A2770" w:rsidRDefault="00901B48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01B48" w:rsidRPr="003A2770" w:rsidRDefault="00901B4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1B48" w:rsidRPr="003A2770" w:rsidRDefault="00901B4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901B48" w:rsidRPr="003A2770" w:rsidRDefault="00901B48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01B48" w:rsidRPr="003A2770" w:rsidRDefault="00901B4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Duga Resa</w:t>
            </w: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1B48" w:rsidRPr="003A2770" w:rsidRDefault="00901B4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901B48" w:rsidRPr="003A2770" w:rsidRDefault="00901B48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01B48" w:rsidRPr="003A2770" w:rsidRDefault="0034765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 – u povratku</w:t>
            </w: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1B48" w:rsidRPr="003A2770" w:rsidRDefault="00901B4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901B48" w:rsidRPr="003A2770" w:rsidRDefault="00901B48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01B48" w:rsidRPr="003A2770" w:rsidRDefault="00793FC1" w:rsidP="00793FC1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901B48">
              <w:rPr>
                <w:rFonts w:ascii="Times New Roman" w:hAnsi="Times New Roman"/>
              </w:rPr>
              <w:t>Makarsko primorje</w:t>
            </w:r>
            <w:r>
              <w:rPr>
                <w:rFonts w:ascii="Times New Roman" w:hAnsi="Times New Roman"/>
              </w:rPr>
              <w:t xml:space="preserve"> - Gradac sa dva jednodnevna izleta: 1. Dubrovnik, 2. Dolina Neretve </w:t>
            </w:r>
          </w:p>
        </w:tc>
      </w:tr>
      <w:tr w:rsidR="00901B4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01B48" w:rsidRPr="003A2770" w:rsidRDefault="00901B4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01B48" w:rsidRPr="003A2770" w:rsidRDefault="00901B48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01B48" w:rsidRPr="003A2770" w:rsidRDefault="00901B48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01B48" w:rsidRPr="003A2770" w:rsidRDefault="0034765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01B48" w:rsidRPr="003A2770" w:rsidRDefault="00901B48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01B48" w:rsidRPr="003A2770" w:rsidRDefault="00901B48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01B48" w:rsidRPr="003A2770" w:rsidRDefault="00901B48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01B48" w:rsidRPr="003A2770" w:rsidRDefault="00901B48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01B4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01B48" w:rsidRPr="003A2770" w:rsidRDefault="00901B48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901B48" w:rsidRPr="003A2770" w:rsidRDefault="00901B4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1B48" w:rsidRPr="003A2770" w:rsidRDefault="00901B4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01B48" w:rsidRPr="003A2770" w:rsidRDefault="00901B48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01B48" w:rsidRPr="003A2770" w:rsidRDefault="00901B48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01B48" w:rsidRPr="003A2770" w:rsidRDefault="00901B48" w:rsidP="004C3220">
            <w:pPr>
              <w:rPr>
                <w:i/>
                <w:strike/>
              </w:rPr>
            </w:pP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1B48" w:rsidRPr="003A2770" w:rsidRDefault="00901B4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01B48" w:rsidRPr="003A2770" w:rsidRDefault="00901B48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01B48" w:rsidRPr="003A2770" w:rsidRDefault="00901B48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***</w:t>
            </w: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1B48" w:rsidRPr="003A2770" w:rsidRDefault="00901B4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01B48" w:rsidRPr="003A2770" w:rsidRDefault="00901B48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01B48" w:rsidRPr="003A2770" w:rsidRDefault="00901B48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01B48" w:rsidRPr="003A2770" w:rsidRDefault="00901B48" w:rsidP="004C3220">
            <w:pPr>
              <w:rPr>
                <w:i/>
                <w:strike/>
              </w:rPr>
            </w:pP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1B48" w:rsidRPr="003A2770" w:rsidRDefault="00901B4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01B48" w:rsidRPr="003A2770" w:rsidRDefault="00901B48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01B48" w:rsidRPr="003A2770" w:rsidRDefault="00901B48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01B48" w:rsidRPr="003A2770" w:rsidRDefault="00901B48" w:rsidP="004C3220">
            <w:pPr>
              <w:rPr>
                <w:i/>
                <w:strike/>
              </w:rPr>
            </w:pP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1B48" w:rsidRPr="003A2770" w:rsidRDefault="00901B4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01B48" w:rsidRDefault="00901B48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901B48" w:rsidRPr="003A2770" w:rsidRDefault="00901B48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01B48" w:rsidRDefault="00901B48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901B48" w:rsidRPr="003A2770" w:rsidRDefault="00901B48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01B48" w:rsidRPr="003A2770" w:rsidRDefault="0034765B" w:rsidP="004C3220">
            <w:pPr>
              <w:rPr>
                <w:i/>
                <w:strike/>
              </w:rPr>
            </w:pPr>
            <w:r>
              <w:rPr>
                <w:i/>
                <w:strike/>
              </w:rPr>
              <w:t>X</w:t>
            </w: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1B48" w:rsidRPr="003A2770" w:rsidRDefault="00901B4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01B48" w:rsidRPr="003A2770" w:rsidRDefault="00901B48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01B48" w:rsidRPr="003A2770" w:rsidRDefault="00901B48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01B48" w:rsidRPr="003A2770" w:rsidRDefault="00901B48" w:rsidP="004C3220">
            <w:pPr>
              <w:rPr>
                <w:i/>
              </w:rPr>
            </w:pPr>
          </w:p>
        </w:tc>
      </w:tr>
      <w:tr w:rsidR="00901B4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01B48" w:rsidRPr="003A2770" w:rsidRDefault="00901B4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01B48" w:rsidRPr="003A2770" w:rsidRDefault="00901B4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01B48" w:rsidRPr="003A2770" w:rsidRDefault="00901B48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01B48" w:rsidRDefault="0034765B" w:rsidP="0034765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 organizirani razgled Dubrovnika ( akvarij, gradske zidine)</w:t>
            </w:r>
          </w:p>
          <w:p w:rsidR="0034765B" w:rsidRDefault="0034765B" w:rsidP="0034765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 plovidba lađama na rijeci Neretvi</w:t>
            </w:r>
          </w:p>
          <w:p w:rsidR="00901B48" w:rsidRPr="003A2770" w:rsidRDefault="00901B4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73D82" w:rsidRDefault="00901B4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  <w:bCs/>
                <w:color w:val="4F81BD"/>
              </w:rPr>
              <w:pPrChange w:id="1" w:author="zcukelj" w:date="2015-07-30T09:50:00Z">
                <w:pPr>
                  <w:pStyle w:val="Odlomakpopisa"/>
                  <w:keepNext/>
                  <w:keepLines/>
                  <w:ind w:left="33"/>
                  <w:jc w:val="right"/>
                  <w:outlineLvl w:val="2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01B48" w:rsidRPr="003A2770" w:rsidRDefault="00901B48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01B48" w:rsidRPr="003A2770" w:rsidRDefault="00901B48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01B48" w:rsidRPr="003A2770" w:rsidRDefault="0034765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 Dubrovnik</w:t>
            </w: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01B48" w:rsidRPr="003A2770" w:rsidRDefault="00901B48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01B48" w:rsidRPr="003A2770" w:rsidRDefault="00901B48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01B48" w:rsidRPr="003A2770" w:rsidRDefault="00901B4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Default="00901B4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01B48" w:rsidRPr="003A2770" w:rsidRDefault="00901B4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01B48" w:rsidRDefault="00901B4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01B48" w:rsidRPr="003A2770" w:rsidRDefault="00901B4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01B48" w:rsidRPr="003A2770" w:rsidRDefault="0034765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901B48" w:rsidRPr="007B4589" w:rsidRDefault="00901B4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01B48" w:rsidRPr="0042206D" w:rsidRDefault="00901B4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01B48" w:rsidRPr="003A2770" w:rsidRDefault="0034765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01B48" w:rsidRDefault="00901B4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01B48" w:rsidRPr="003A2770" w:rsidRDefault="00901B4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01B4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01B4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01B48" w:rsidRPr="003A2770" w:rsidRDefault="00B03361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1. 12. 2015.</w:t>
            </w:r>
          </w:p>
        </w:tc>
      </w:tr>
      <w:tr w:rsidR="00901B4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1B48" w:rsidRPr="003A2770" w:rsidRDefault="00B0336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3. 12. 2015.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01B48" w:rsidRPr="003A2770" w:rsidRDefault="00901B4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B03361">
              <w:rPr>
                <w:rFonts w:ascii="Times New Roman" w:hAnsi="Times New Roman"/>
              </w:rPr>
              <w:t>12.30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01B48" w:rsidRPr="00901B48" w:rsidRDefault="00901B48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901B48" w:rsidRPr="00901B48" w:rsidRDefault="00FF30F4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FF30F4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901B48" w:rsidRPr="00901B48" w:rsidRDefault="00FF30F4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FF30F4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01B48" w:rsidRPr="00901B48" w:rsidRDefault="00FF30F4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FF30F4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901B48">
        <w:rPr>
          <w:rFonts w:ascii="Times New Roman" w:hAnsi="Times New Roman"/>
          <w:color w:val="000000"/>
          <w:sz w:val="20"/>
          <w:szCs w:val="16"/>
        </w:rPr>
        <w:t>u</w:t>
      </w:r>
      <w:r w:rsidRPr="00FF30F4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901B48">
        <w:rPr>
          <w:rFonts w:ascii="Times New Roman" w:hAnsi="Times New Roman"/>
          <w:color w:val="000000"/>
          <w:sz w:val="20"/>
          <w:szCs w:val="16"/>
        </w:rPr>
        <w:t>–</w:t>
      </w:r>
      <w:r w:rsidRPr="00FF30F4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901B48">
        <w:rPr>
          <w:rFonts w:ascii="Times New Roman" w:hAnsi="Times New Roman"/>
          <w:color w:val="000000"/>
          <w:sz w:val="20"/>
          <w:szCs w:val="16"/>
        </w:rPr>
        <w:t>i</w:t>
      </w:r>
      <w:r w:rsidRPr="00FF30F4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73D82" w:rsidRPr="00073D82" w:rsidRDefault="00FF30F4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7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FF30F4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FF30F4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FF30F4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073D82" w:rsidRPr="00073D82" w:rsidRDefault="00FF30F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FF30F4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FF30F4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073D82" w:rsidRPr="00073D82" w:rsidRDefault="00901B4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3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4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FF30F4" w:rsidRPr="00FF30F4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FF30F4" w:rsidRPr="00FF30F4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="00FF30F4" w:rsidRPr="00FF30F4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73D82" w:rsidRPr="00073D82" w:rsidRDefault="00073D82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1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073D82" w:rsidRPr="00073D82" w:rsidRDefault="00FF30F4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2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8" w:author="mvricko" w:date="2015-07-13T13:50:00Z">
        <w:r w:rsidRPr="00FF30F4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D</w:delText>
        </w:r>
      </w:del>
      <w:del w:id="50" w:author="mvricko" w:date="2015-07-13T13:52:00Z">
        <w:r w:rsidRPr="00FF30F4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okaz o osiguranju</w:delText>
        </w:r>
        <w:r w:rsidRPr="00FF30F4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6"/>
              </w:rPr>
            </w:rPrChange>
          </w:rPr>
          <w:delText xml:space="preserve"> jamčevine (za višednevnu ekskurziju ili višednevnu terensku nastavu).</w:delText>
        </w:r>
      </w:del>
    </w:p>
    <w:p w:rsidR="00073D82" w:rsidRPr="00073D82" w:rsidRDefault="00073D82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3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073D82" w:rsidRPr="00073D82" w:rsidRDefault="00FF30F4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1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FF30F4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6"/>
              </w:rPr>
            </w:rPrChange>
          </w:rPr>
          <w:delText>O</w:delText>
        </w:r>
        <w:r w:rsidRPr="00FF30F4">
          <w:rPr>
            <w:sz w:val="20"/>
            <w:szCs w:val="16"/>
            <w:rPrChange w:id="63" w:author="mvricko" w:date="2015-07-13T13:57:00Z">
              <w:rPr>
                <w:sz w:val="12"/>
                <w:szCs w:val="16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901B48" w:rsidRPr="00901B48" w:rsidRDefault="00FF30F4" w:rsidP="00A17B08">
      <w:pPr>
        <w:spacing w:before="120" w:after="120"/>
        <w:ind w:left="357"/>
        <w:jc w:val="both"/>
        <w:rPr>
          <w:sz w:val="20"/>
          <w:szCs w:val="16"/>
          <w:rPrChange w:id="64" w:author="Unknown">
            <w:rPr>
              <w:sz w:val="12"/>
              <w:szCs w:val="16"/>
            </w:rPr>
          </w:rPrChange>
        </w:rPr>
      </w:pPr>
      <w:r w:rsidRPr="00FF30F4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FF30F4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901B48" w:rsidRPr="00901B48" w:rsidRDefault="00FF30F4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FF30F4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901B48" w:rsidRPr="00901B48" w:rsidRDefault="00901B48" w:rsidP="00A17B08">
      <w:pPr>
        <w:spacing w:before="120" w:after="120"/>
        <w:ind w:left="360"/>
        <w:jc w:val="both"/>
        <w:rPr>
          <w:sz w:val="20"/>
          <w:szCs w:val="16"/>
          <w:rPrChange w:id="69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FF30F4" w:rsidRPr="00FF30F4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901B48" w:rsidRPr="00901B48" w:rsidRDefault="00FF30F4" w:rsidP="00A17B08">
      <w:pPr>
        <w:spacing w:before="120" w:after="120"/>
        <w:jc w:val="both"/>
        <w:rPr>
          <w:sz w:val="20"/>
          <w:szCs w:val="16"/>
          <w:rPrChange w:id="71" w:author="Unknown">
            <w:rPr>
              <w:sz w:val="12"/>
              <w:szCs w:val="16"/>
            </w:rPr>
          </w:rPrChange>
        </w:rPr>
      </w:pPr>
      <w:r w:rsidRPr="00FF30F4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FF30F4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FF30F4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901B48" w:rsidRPr="00901B48" w:rsidRDefault="00FF30F4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FF30F4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901B48" w:rsidRPr="00901B48" w:rsidRDefault="00FF30F4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FF30F4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901B48" w:rsidRPr="00901B48" w:rsidRDefault="00FF30F4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Unknown">
            <w:rPr>
              <w:sz w:val="12"/>
              <w:szCs w:val="16"/>
            </w:rPr>
          </w:rPrChange>
        </w:rPr>
      </w:pPr>
      <w:r w:rsidRPr="00FF30F4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901B48" w:rsidRPr="00901B48" w:rsidRDefault="00FF30F4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Unknown">
            <w:rPr>
              <w:sz w:val="12"/>
              <w:szCs w:val="16"/>
            </w:rPr>
          </w:rPrChange>
        </w:rPr>
      </w:pPr>
      <w:r w:rsidRPr="00FF30F4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FF30F4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901B48" w:rsidRPr="00901B48" w:rsidRDefault="00FF30F4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Unknown">
            <w:rPr>
              <w:sz w:val="12"/>
              <w:szCs w:val="16"/>
            </w:rPr>
          </w:rPrChange>
        </w:rPr>
      </w:pPr>
      <w:r w:rsidRPr="00FF30F4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901B48" w:rsidRPr="00901B48" w:rsidDel="006F7BB3" w:rsidRDefault="00FF30F4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Unknown">
            <w:rPr>
              <w:del w:id="89" w:author="zcukelj" w:date="2015-07-30T09:49:00Z"/>
              <w:rFonts w:cs="Arial"/>
              <w:sz w:val="22"/>
              <w:szCs w:val="16"/>
            </w:rPr>
          </w:rPrChange>
        </w:rPr>
      </w:pPr>
      <w:r w:rsidRPr="00FF30F4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73D82" w:rsidRDefault="00073D82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>
            <w:spacing w:before="120" w:after="120"/>
          </w:pPr>
        </w:pPrChange>
      </w:pPr>
    </w:p>
    <w:p w:rsidR="00901B48" w:rsidRDefault="00901B48"/>
    <w:sectPr w:rsidR="00901B48" w:rsidSect="00380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73D82"/>
    <w:rsid w:val="00162BC2"/>
    <w:rsid w:val="00181FEE"/>
    <w:rsid w:val="0034765B"/>
    <w:rsid w:val="00375809"/>
    <w:rsid w:val="00380FB7"/>
    <w:rsid w:val="003A2770"/>
    <w:rsid w:val="0042206D"/>
    <w:rsid w:val="004A1DC3"/>
    <w:rsid w:val="004C3220"/>
    <w:rsid w:val="006F7BB3"/>
    <w:rsid w:val="00793FC1"/>
    <w:rsid w:val="007B4589"/>
    <w:rsid w:val="00901B48"/>
    <w:rsid w:val="009E58AB"/>
    <w:rsid w:val="009E79F7"/>
    <w:rsid w:val="009F4DDC"/>
    <w:rsid w:val="00A17B08"/>
    <w:rsid w:val="00A85435"/>
    <w:rsid w:val="00AF1642"/>
    <w:rsid w:val="00B03361"/>
    <w:rsid w:val="00C24E60"/>
    <w:rsid w:val="00CD4729"/>
    <w:rsid w:val="00CF2985"/>
    <w:rsid w:val="00D020D3"/>
    <w:rsid w:val="00FD2757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9B1CEE-EAF2-497B-B9F2-2F5634D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dc:description/>
  <cp:lastModifiedBy>Cernelic</cp:lastModifiedBy>
  <cp:revision>2</cp:revision>
  <dcterms:created xsi:type="dcterms:W3CDTF">2015-11-16T10:38:00Z</dcterms:created>
  <dcterms:modified xsi:type="dcterms:W3CDTF">2015-11-16T10:38:00Z</dcterms:modified>
</cp:coreProperties>
</file>